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1AFA" w14:textId="77777777" w:rsidR="008C5B03" w:rsidRDefault="008C5B03" w:rsidP="009F79EA">
      <w:pPr>
        <w:jc w:val="center"/>
        <w:rPr>
          <w:i/>
          <w:sz w:val="40"/>
          <w:szCs w:val="40"/>
        </w:rPr>
      </w:pPr>
    </w:p>
    <w:p w14:paraId="010FA871" w14:textId="5AECB900" w:rsidR="009F79EA" w:rsidRDefault="009F79EA" w:rsidP="009F79E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Village Meeting</w:t>
      </w:r>
    </w:p>
    <w:p w14:paraId="50BDA67B" w14:textId="77777777" w:rsidR="009F79EA" w:rsidRDefault="009F79EA" w:rsidP="009F79EA">
      <w:pPr>
        <w:pStyle w:val="NoSpacing"/>
      </w:pPr>
      <w:r>
        <w:t>State of Illinois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A895B4" w14:textId="77777777" w:rsidR="009F79EA" w:rsidRDefault="009F79EA" w:rsidP="009F79EA">
      <w:pPr>
        <w:pStyle w:val="NoSpacing"/>
        <w:jc w:val="both"/>
      </w:pPr>
      <w:r>
        <w:t>County of Iroquois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83D13D" w14:textId="77777777" w:rsidR="009F79EA" w:rsidRDefault="009F79EA" w:rsidP="009F79EA">
      <w:pPr>
        <w:pStyle w:val="NoSpacing"/>
        <w:jc w:val="both"/>
      </w:pPr>
      <w:r>
        <w:t>Village of Loda Board</w:t>
      </w:r>
    </w:p>
    <w:p w14:paraId="587F0D89" w14:textId="310137DB" w:rsidR="001A31B3" w:rsidRDefault="000E1CA3" w:rsidP="001A31B3">
      <w:pPr>
        <w:pStyle w:val="NoSpacing"/>
        <w:jc w:val="both"/>
      </w:pPr>
      <w:r>
        <w:t>May 10</w:t>
      </w:r>
      <w:r w:rsidR="00FC40D4">
        <w:t>, 2023</w:t>
      </w:r>
      <w:r w:rsidR="008369A9">
        <w:tab/>
      </w:r>
      <w:r w:rsidR="008369A9">
        <w:tab/>
      </w:r>
    </w:p>
    <w:p w14:paraId="68BF24EA" w14:textId="77777777" w:rsidR="001A31B3" w:rsidRDefault="001A31B3" w:rsidP="001A31B3">
      <w:pPr>
        <w:pStyle w:val="NoSpacing"/>
        <w:jc w:val="both"/>
      </w:pPr>
    </w:p>
    <w:p w14:paraId="550EC1EB" w14:textId="77777777" w:rsidR="001A31B3" w:rsidRDefault="001A31B3" w:rsidP="001A31B3">
      <w:pPr>
        <w:pStyle w:val="NoSpacing"/>
        <w:jc w:val="both"/>
      </w:pPr>
    </w:p>
    <w:p w14:paraId="592B83E4" w14:textId="6AC43360" w:rsidR="0033523F" w:rsidRDefault="001A31B3" w:rsidP="001A31B3">
      <w:pPr>
        <w:pStyle w:val="NoSpacing"/>
        <w:jc w:val="both"/>
      </w:pPr>
      <w:r>
        <w:t>T</w:t>
      </w:r>
      <w:r w:rsidR="009F79EA">
        <w:t xml:space="preserve">he Village of Loda Board of Trustees held </w:t>
      </w:r>
      <w:r w:rsidR="008369A9">
        <w:t xml:space="preserve">a </w:t>
      </w:r>
      <w:r>
        <w:t>regular</w:t>
      </w:r>
      <w:r w:rsidR="009F79EA">
        <w:t xml:space="preserve"> meeting on </w:t>
      </w:r>
      <w:r w:rsidR="000E1CA3">
        <w:t>May 10</w:t>
      </w:r>
      <w:r w:rsidR="00FC40D4">
        <w:t xml:space="preserve">, </w:t>
      </w:r>
      <w:r w:rsidR="00CC573A">
        <w:t>2023,</w:t>
      </w:r>
      <w:r w:rsidR="00FC40D4">
        <w:t xml:space="preserve"> </w:t>
      </w:r>
      <w:r w:rsidR="009F79EA">
        <w:t xml:space="preserve">at the Village </w:t>
      </w:r>
      <w:r>
        <w:t xml:space="preserve">of Loda </w:t>
      </w:r>
      <w:r w:rsidR="000E1CA3">
        <w:t>town hall</w:t>
      </w:r>
      <w:r>
        <w:t>.</w:t>
      </w:r>
      <w:r w:rsidR="009F79EA">
        <w:t xml:space="preserve">  Present were President Carol Arseneau,</w:t>
      </w:r>
      <w:r w:rsidR="005022AE">
        <w:t xml:space="preserve"> Tru</w:t>
      </w:r>
      <w:r w:rsidR="009F79EA">
        <w:t>stees:  Jon Boone, Teresa Reck, Don Hutchinson</w:t>
      </w:r>
      <w:r>
        <w:t xml:space="preserve">, Cathy Tittle, </w:t>
      </w:r>
      <w:r w:rsidR="000E1CA3">
        <w:t xml:space="preserve">Pat Allen, </w:t>
      </w:r>
      <w:r>
        <w:t>Treasurer Myles Reck, Clerk Regina Ptacek.</w:t>
      </w:r>
      <w:r w:rsidR="00C505B8">
        <w:t xml:space="preserve">  Dave Arseneau absent</w:t>
      </w:r>
    </w:p>
    <w:p w14:paraId="1BEF6780" w14:textId="77777777" w:rsidR="00F21E99" w:rsidRDefault="00F21E99" w:rsidP="001A31B3">
      <w:pPr>
        <w:pStyle w:val="NoSpacing"/>
        <w:jc w:val="both"/>
      </w:pPr>
    </w:p>
    <w:p w14:paraId="6569FB43" w14:textId="3A37D688" w:rsidR="001A31B3" w:rsidRDefault="00C43233" w:rsidP="009F1435">
      <w:pPr>
        <w:pStyle w:val="NoSpacing"/>
        <w:jc w:val="both"/>
      </w:pPr>
      <w:r>
        <w:t>Hutch m</w:t>
      </w:r>
      <w:r w:rsidR="004F4DB8">
        <w:t xml:space="preserve">otion to </w:t>
      </w:r>
      <w:r w:rsidR="001B3C5F">
        <w:t>Approve</w:t>
      </w:r>
      <w:r w:rsidR="00E62848">
        <w:t xml:space="preserve"> </w:t>
      </w:r>
      <w:r w:rsidR="00CC4B9B">
        <w:t>minutes from April, along with Budget and special meetings and waive the reading</w:t>
      </w:r>
      <w:r w:rsidR="009F1435">
        <w:t>s</w:t>
      </w:r>
      <w:r w:rsidR="00FA568F">
        <w:t>. Teresa second motion, all in favor, motion carried.</w:t>
      </w:r>
    </w:p>
    <w:p w14:paraId="6E744E89" w14:textId="77777777" w:rsidR="00FA568F" w:rsidRDefault="00FA568F" w:rsidP="009F1435">
      <w:pPr>
        <w:pStyle w:val="NoSpacing"/>
        <w:jc w:val="both"/>
      </w:pPr>
    </w:p>
    <w:p w14:paraId="2A276C75" w14:textId="6086781D" w:rsidR="00936C37" w:rsidRDefault="00FA568F" w:rsidP="009F1435">
      <w:pPr>
        <w:pStyle w:val="NoSpacing"/>
        <w:jc w:val="both"/>
      </w:pPr>
      <w:r>
        <w:t xml:space="preserve">ERH- </w:t>
      </w:r>
      <w:r w:rsidR="00E61530">
        <w:t xml:space="preserve">handed out work </w:t>
      </w:r>
      <w:r w:rsidR="00BA0C89">
        <w:t xml:space="preserve">report, Jon </w:t>
      </w:r>
      <w:r w:rsidR="00E61530">
        <w:t>asked how demolition went on tower, JR verified went very smooth and no issues</w:t>
      </w:r>
      <w:r w:rsidR="00BA0C89">
        <w:t>.  Th</w:t>
      </w:r>
      <w:r w:rsidR="00743600">
        <w:t xml:space="preserve">e tower removal was not </w:t>
      </w:r>
      <w:r w:rsidR="00BA0C89">
        <w:t xml:space="preserve">ERH issue </w:t>
      </w:r>
      <w:proofErr w:type="gramStart"/>
      <w:r w:rsidR="00BA0C89">
        <w:t>and</w:t>
      </w:r>
      <w:proofErr w:type="gramEnd"/>
      <w:r w:rsidR="00BA0C89">
        <w:t xml:space="preserve"> </w:t>
      </w:r>
      <w:r w:rsidR="00743600">
        <w:t xml:space="preserve">but it </w:t>
      </w:r>
      <w:r w:rsidR="00BA0C89">
        <w:t xml:space="preserve">went </w:t>
      </w:r>
      <w:r w:rsidR="00936C37">
        <w:t xml:space="preserve">smooth. No </w:t>
      </w:r>
      <w:r w:rsidR="009112F2">
        <w:t xml:space="preserve">additional </w:t>
      </w:r>
      <w:r w:rsidR="00936C37">
        <w:t>questions.</w:t>
      </w:r>
    </w:p>
    <w:p w14:paraId="2025DC27" w14:textId="77777777" w:rsidR="00936C37" w:rsidRDefault="00936C37" w:rsidP="009F1435">
      <w:pPr>
        <w:pStyle w:val="NoSpacing"/>
        <w:jc w:val="both"/>
      </w:pPr>
    </w:p>
    <w:p w14:paraId="09A66437" w14:textId="66E69385" w:rsidR="00936C37" w:rsidRDefault="00936C37" w:rsidP="009F1435">
      <w:pPr>
        <w:pStyle w:val="NoSpacing"/>
        <w:jc w:val="both"/>
      </w:pPr>
      <w:r>
        <w:t xml:space="preserve">Water tank- </w:t>
      </w:r>
    </w:p>
    <w:p w14:paraId="77ED966D" w14:textId="2229E371" w:rsidR="00D3600E" w:rsidRDefault="00936C37" w:rsidP="009F1435">
      <w:pPr>
        <w:pStyle w:val="NoSpacing"/>
        <w:jc w:val="both"/>
      </w:pPr>
      <w:r>
        <w:t xml:space="preserve">Approve </w:t>
      </w:r>
      <w:r w:rsidR="0050307A">
        <w:t>payment, change</w:t>
      </w:r>
      <w:r w:rsidR="00A24343">
        <w:t xml:space="preserve"> order for connecting sample tap, chlorine feeds and hooking to dialer system</w:t>
      </w:r>
      <w:r w:rsidR="00673C19">
        <w:t xml:space="preserve"> increase of </w:t>
      </w:r>
      <w:r w:rsidR="00CE62F2">
        <w:t>$</w:t>
      </w:r>
      <w:r w:rsidR="00673C19">
        <w:t xml:space="preserve">1967.16. Cathy motion to approve change order, Teresa second roll call </w:t>
      </w:r>
      <w:r w:rsidR="00D3600E">
        <w:t>all ayes, motion carried.</w:t>
      </w:r>
    </w:p>
    <w:p w14:paraId="24EA37C9" w14:textId="42BA2414" w:rsidR="00D3600E" w:rsidRDefault="00FD393C" w:rsidP="009F1435">
      <w:pPr>
        <w:pStyle w:val="NoSpacing"/>
        <w:jc w:val="both"/>
      </w:pPr>
      <w:r>
        <w:t>IEPA $</w:t>
      </w:r>
      <w:r w:rsidR="0050307A">
        <w:t xml:space="preserve">40896.35 </w:t>
      </w:r>
      <w:r w:rsidR="00B1519F">
        <w:t>disbursement</w:t>
      </w:r>
      <w:r w:rsidR="0050307A">
        <w:t xml:space="preserve"> with </w:t>
      </w:r>
      <w:r w:rsidR="00B1519F">
        <w:t>Schomburg</w:t>
      </w:r>
      <w:r w:rsidR="0050307A">
        <w:t xml:space="preserve"> request </w:t>
      </w:r>
      <w:r w:rsidR="00487015">
        <w:t>$</w:t>
      </w:r>
      <w:r w:rsidR="0050307A">
        <w:t>37,978.35</w:t>
      </w:r>
      <w:r w:rsidR="00E0216B">
        <w:t xml:space="preserve">. Cathy motion to approve, Jon second. Roll call, all </w:t>
      </w:r>
      <w:proofErr w:type="gramStart"/>
      <w:r w:rsidR="00E0216B">
        <w:t>ayes</w:t>
      </w:r>
      <w:proofErr w:type="gramEnd"/>
      <w:r w:rsidR="00E0216B">
        <w:t>, motion carried.</w:t>
      </w:r>
    </w:p>
    <w:p w14:paraId="07CCF192" w14:textId="77777777" w:rsidR="00DF4126" w:rsidRDefault="00C06497" w:rsidP="009F1435">
      <w:pPr>
        <w:pStyle w:val="NoSpacing"/>
        <w:jc w:val="both"/>
      </w:pPr>
      <w:r>
        <w:t xml:space="preserve">In </w:t>
      </w:r>
      <w:r w:rsidR="00F4610B">
        <w:t xml:space="preserve">the </w:t>
      </w:r>
      <w:r>
        <w:t xml:space="preserve">contract states </w:t>
      </w:r>
      <w:r w:rsidR="007021C5">
        <w:t xml:space="preserve">Schomburg </w:t>
      </w:r>
      <w:r>
        <w:t xml:space="preserve">to put name on tank, due to changing paint we were not able to do </w:t>
      </w:r>
      <w:r w:rsidR="007021C5">
        <w:t xml:space="preserve">originally planned. Carol has been working with </w:t>
      </w:r>
      <w:r w:rsidR="00F4610B">
        <w:t xml:space="preserve">Signs n Design in </w:t>
      </w:r>
      <w:r w:rsidR="00366719">
        <w:t>Paxton, with</w:t>
      </w:r>
      <w:r w:rsidR="00CC2F78">
        <w:t xml:space="preserve"> Loda print shadowed and </w:t>
      </w:r>
      <w:r w:rsidR="00AF6892">
        <w:t>butterflies for</w:t>
      </w:r>
      <w:r w:rsidR="00A51391">
        <w:t xml:space="preserve"> </w:t>
      </w:r>
      <w:r w:rsidR="002F3ACF">
        <w:t>$646.25</w:t>
      </w:r>
      <w:r w:rsidR="00CC2F78">
        <w:t>.  We have already approved</w:t>
      </w:r>
      <w:r w:rsidR="002F3ACF">
        <w:t xml:space="preserve"> but wanted to verify still </w:t>
      </w:r>
      <w:r w:rsidR="00366719">
        <w:t>ok</w:t>
      </w:r>
      <w:r w:rsidR="002F3ACF">
        <w:t xml:space="preserve"> with trustees.  </w:t>
      </w:r>
      <w:r w:rsidR="00AF6892">
        <w:t xml:space="preserve">All agreed yes to go forward. Verified will be on side facing street. </w:t>
      </w:r>
      <w:r w:rsidR="004F486B">
        <w:t xml:space="preserve">Carol will get ordered. </w:t>
      </w:r>
    </w:p>
    <w:p w14:paraId="59C3D506" w14:textId="3329147F" w:rsidR="004F486B" w:rsidRDefault="004F486B" w:rsidP="009F1435">
      <w:pPr>
        <w:pStyle w:val="NoSpacing"/>
        <w:jc w:val="both"/>
      </w:pPr>
      <w:r>
        <w:t xml:space="preserve">Carol asked if anyone </w:t>
      </w:r>
      <w:r w:rsidR="00DF369E">
        <w:t>had gone</w:t>
      </w:r>
      <w:r>
        <w:t xml:space="preserve"> to see how </w:t>
      </w:r>
      <w:r w:rsidR="00DF4126">
        <w:t xml:space="preserve">water </w:t>
      </w:r>
      <w:r w:rsidR="00DF369E">
        <w:t>plants look</w:t>
      </w:r>
      <w:r>
        <w:t xml:space="preserve">?  Carol verified </w:t>
      </w:r>
      <w:r w:rsidR="00DF369E">
        <w:t>the new</w:t>
      </w:r>
      <w:r>
        <w:t xml:space="preserve"> sink with 4 faucets </w:t>
      </w:r>
      <w:r w:rsidR="00EB3194">
        <w:t xml:space="preserve">attached to lines that he does testing with.  Also adding a hot water heater 6 gallon for $369 for under sink and out of way.  </w:t>
      </w:r>
      <w:r w:rsidR="00DF369E">
        <w:t>Altogether</w:t>
      </w:r>
      <w:r w:rsidR="00EB3194">
        <w:t xml:space="preserve"> </w:t>
      </w:r>
      <w:r w:rsidR="00DF369E">
        <w:t>approx.</w:t>
      </w:r>
      <w:r w:rsidR="00EB3194">
        <w:t xml:space="preserve"> $1250 not including labor. </w:t>
      </w:r>
      <w:r w:rsidR="00EB32D7">
        <w:t xml:space="preserve">Will be replacing with a </w:t>
      </w:r>
      <w:r w:rsidR="00E51069">
        <w:t>hard</w:t>
      </w:r>
      <w:r w:rsidR="00EB32D7">
        <w:t xml:space="preserve"> powder coat finish to help repel the rusty </w:t>
      </w:r>
      <w:r w:rsidR="00DF369E">
        <w:t>water,</w:t>
      </w:r>
      <w:r w:rsidR="00EB32D7">
        <w:t xml:space="preserve"> but we can still ask the </w:t>
      </w:r>
      <w:r w:rsidR="00E51069">
        <w:t>plumber</w:t>
      </w:r>
      <w:r w:rsidR="00EB32D7">
        <w:t xml:space="preserve"> opinion</w:t>
      </w:r>
      <w:r w:rsidR="00325251">
        <w:t xml:space="preserve">.  Jon made a motion in March for $8000 to finish any little projects and Carol is just advising </w:t>
      </w:r>
      <w:r w:rsidR="00E51069">
        <w:t>trustees</w:t>
      </w:r>
      <w:r w:rsidR="00325251">
        <w:t xml:space="preserve"> what plans are. Carol also </w:t>
      </w:r>
      <w:r w:rsidR="00ED12DB">
        <w:t>mentions</w:t>
      </w:r>
      <w:r w:rsidR="00325251">
        <w:t xml:space="preserve"> that can run </w:t>
      </w:r>
      <w:r w:rsidR="00ED12DB">
        <w:t>through</w:t>
      </w:r>
      <w:r w:rsidR="00325251">
        <w:t xml:space="preserve"> the EPA at 1% interest and Schomburg </w:t>
      </w:r>
      <w:r w:rsidR="00976577">
        <w:t>plumbers</w:t>
      </w:r>
      <w:r w:rsidR="00325251">
        <w:t xml:space="preserve">.  Jon verified if we can then run </w:t>
      </w:r>
      <w:r w:rsidR="00ED12DB">
        <w:t>through</w:t>
      </w:r>
      <w:r w:rsidR="00325251">
        <w:t xml:space="preserve"> there </w:t>
      </w:r>
      <w:r w:rsidR="00ED12DB">
        <w:t>at</w:t>
      </w:r>
      <w:r w:rsidR="00325251">
        <w:t xml:space="preserve"> 1%, this will also include a new laminate</w:t>
      </w:r>
      <w:r w:rsidR="00ED12DB">
        <w:t xml:space="preserve"> </w:t>
      </w:r>
      <w:proofErr w:type="gramStart"/>
      <w:r w:rsidR="005D6470">
        <w:t>counter</w:t>
      </w:r>
      <w:r w:rsidR="00325251">
        <w:t xml:space="preserve"> top</w:t>
      </w:r>
      <w:proofErr w:type="gramEnd"/>
      <w:r w:rsidR="00325251">
        <w:t xml:space="preserve">.  Also possibly moving the sink to middle of counter, discussion as that will move cabinets and reposition.  Teresa </w:t>
      </w:r>
      <w:r w:rsidR="00EE371D">
        <w:t>inquires</w:t>
      </w:r>
      <w:r w:rsidR="00325251">
        <w:t xml:space="preserve"> why, JR </w:t>
      </w:r>
      <w:r w:rsidR="001B4938">
        <w:t xml:space="preserve">states the position of the sink would be more convenient and look better. </w:t>
      </w:r>
      <w:r w:rsidR="00332944">
        <w:t xml:space="preserve">Verified will be doing </w:t>
      </w:r>
      <w:r w:rsidR="00EE371D">
        <w:t>plumbing</w:t>
      </w:r>
      <w:r w:rsidR="00332944">
        <w:t xml:space="preserve"> and the counter would be extra</w:t>
      </w:r>
      <w:r w:rsidR="002D1EDD">
        <w:t xml:space="preserve"> but using the same cabinets, moving the sections around. </w:t>
      </w:r>
      <w:r w:rsidR="00A36344">
        <w:t xml:space="preserve">Schomburg with the EPA would go </w:t>
      </w:r>
      <w:r w:rsidR="00447645">
        <w:t>through the contractor</w:t>
      </w:r>
      <w:r w:rsidR="00A36344">
        <w:t xml:space="preserve"> for the items</w:t>
      </w:r>
      <w:r w:rsidR="00447645">
        <w:t xml:space="preserve">.  Jon verified this is the first time we have made changes so need to get done </w:t>
      </w:r>
      <w:r w:rsidR="0076441B">
        <w:t xml:space="preserve">work done now. </w:t>
      </w:r>
      <w:r w:rsidR="00BA4436">
        <w:t xml:space="preserve">Will check with Schomburg and move forward. </w:t>
      </w:r>
    </w:p>
    <w:p w14:paraId="10467970" w14:textId="77777777" w:rsidR="004D3172" w:rsidRDefault="004D3172" w:rsidP="009F1435">
      <w:pPr>
        <w:pStyle w:val="NoSpacing"/>
        <w:jc w:val="both"/>
      </w:pPr>
    </w:p>
    <w:p w14:paraId="1B48E3F8" w14:textId="77777777" w:rsidR="0076441B" w:rsidRDefault="0076441B" w:rsidP="009F1435">
      <w:pPr>
        <w:pStyle w:val="NoSpacing"/>
        <w:jc w:val="both"/>
      </w:pPr>
    </w:p>
    <w:p w14:paraId="7FD5E90E" w14:textId="77777777" w:rsidR="0076441B" w:rsidRDefault="0076441B" w:rsidP="009F1435">
      <w:pPr>
        <w:pStyle w:val="NoSpacing"/>
        <w:jc w:val="both"/>
      </w:pPr>
    </w:p>
    <w:p w14:paraId="50A78A2D" w14:textId="77777777" w:rsidR="0076441B" w:rsidRDefault="0076441B" w:rsidP="009F1435">
      <w:pPr>
        <w:pStyle w:val="NoSpacing"/>
        <w:jc w:val="both"/>
      </w:pPr>
    </w:p>
    <w:p w14:paraId="5D42153B" w14:textId="0797E691" w:rsidR="00EE371D" w:rsidRDefault="00EE371D" w:rsidP="009F1435">
      <w:pPr>
        <w:pStyle w:val="NoSpacing"/>
        <w:jc w:val="both"/>
      </w:pPr>
      <w:r>
        <w:lastRenderedPageBreak/>
        <w:t>OLD-</w:t>
      </w:r>
    </w:p>
    <w:p w14:paraId="46EC01FF" w14:textId="7D8D6E20" w:rsidR="00EE371D" w:rsidRDefault="00EE371D" w:rsidP="009F1435">
      <w:pPr>
        <w:pStyle w:val="NoSpacing"/>
        <w:jc w:val="both"/>
      </w:pPr>
      <w:r>
        <w:t xml:space="preserve">Building Permit- Mark Rust purchased </w:t>
      </w:r>
      <w:proofErr w:type="gramStart"/>
      <w:r>
        <w:t>old</w:t>
      </w:r>
      <w:proofErr w:type="gramEnd"/>
      <w:r>
        <w:t xml:space="preserve"> elevator and</w:t>
      </w:r>
      <w:r w:rsidR="00B93E51">
        <w:t xml:space="preserve"> will be</w:t>
      </w:r>
      <w:r>
        <w:t xml:space="preserve"> putting</w:t>
      </w:r>
      <w:r w:rsidR="00E07A3A">
        <w:t xml:space="preserve"> grain </w:t>
      </w:r>
      <w:r>
        <w:t>bins up on it</w:t>
      </w:r>
      <w:r w:rsidR="00E06F5B">
        <w:t xml:space="preserve"> and would like to start end of May. </w:t>
      </w:r>
      <w:r w:rsidR="00652768">
        <w:t xml:space="preserve">$50 application fee and will get final measurements, will be .25 per sq ft. </w:t>
      </w:r>
      <w:r w:rsidR="00AB3EE3">
        <w:t xml:space="preserve">Verified that area is zoned business.  </w:t>
      </w:r>
      <w:r w:rsidR="001D4EE2">
        <w:t>Jon motion to approve building permit, Teresa second it.</w:t>
      </w:r>
      <w:r w:rsidR="00950F31">
        <w:t xml:space="preserve"> All in favor, motion carried.</w:t>
      </w:r>
    </w:p>
    <w:p w14:paraId="4D11C421" w14:textId="77777777" w:rsidR="00950F31" w:rsidRDefault="00950F31" w:rsidP="009F1435">
      <w:pPr>
        <w:pStyle w:val="NoSpacing"/>
        <w:jc w:val="both"/>
      </w:pPr>
    </w:p>
    <w:p w14:paraId="725DAED2" w14:textId="23FFC2D2" w:rsidR="00950F31" w:rsidRDefault="00950F31" w:rsidP="009F1435">
      <w:pPr>
        <w:pStyle w:val="NoSpacing"/>
        <w:jc w:val="both"/>
      </w:pPr>
      <w:r>
        <w:t xml:space="preserve">Dollar General has approached IDOT for entrance on main drag and waiting for response. </w:t>
      </w:r>
      <w:r w:rsidR="00C85AEC">
        <w:t xml:space="preserve">Cathy verified that if, Andy states really shouldn’t be a concern.  But </w:t>
      </w:r>
      <w:r w:rsidR="003A654F">
        <w:t>the current</w:t>
      </w:r>
      <w:r w:rsidR="00C85AEC">
        <w:t xml:space="preserve"> situation with where it is located shouldn’t be a concer</w:t>
      </w:r>
      <w:r w:rsidR="00E6380C">
        <w:t xml:space="preserve">n.  Dale verified IDOT is short help and </w:t>
      </w:r>
      <w:r w:rsidR="00C334D7">
        <w:t xml:space="preserve">maybe bogged down for </w:t>
      </w:r>
      <w:r w:rsidR="003A654F">
        <w:t>a while</w:t>
      </w:r>
      <w:r w:rsidR="00C334D7">
        <w:t xml:space="preserve">, Andy states that this should be a minor request and should not take too long. </w:t>
      </w:r>
    </w:p>
    <w:p w14:paraId="3C5454CE" w14:textId="7CCDA16C" w:rsidR="00263A43" w:rsidRDefault="00263A43" w:rsidP="009F1435">
      <w:pPr>
        <w:pStyle w:val="NoSpacing"/>
        <w:jc w:val="both"/>
      </w:pPr>
      <w:proofErr w:type="spellStart"/>
      <w:r>
        <w:t>Gasvoda</w:t>
      </w:r>
      <w:proofErr w:type="spellEnd"/>
      <w:r>
        <w:t xml:space="preserve"> will be here next week to complete the Crystal ball</w:t>
      </w:r>
      <w:r w:rsidR="00001BEF">
        <w:t xml:space="preserve">, go thru control information </w:t>
      </w:r>
      <w:r w:rsidR="00641D68">
        <w:t xml:space="preserve">and other items at water plant </w:t>
      </w:r>
      <w:r w:rsidR="00001BEF">
        <w:t xml:space="preserve">on Thursday 5/18.  </w:t>
      </w:r>
      <w:r w:rsidR="00BA435E">
        <w:t xml:space="preserve">ERH will be there as well as others. Great time to come see the plant, looks </w:t>
      </w:r>
      <w:r w:rsidR="003A654F">
        <w:t>immaculate</w:t>
      </w:r>
      <w:r w:rsidR="00BA435E">
        <w:t>, tanks look great</w:t>
      </w:r>
      <w:r w:rsidR="003A654F">
        <w:t xml:space="preserve">.  JR has done a great job. </w:t>
      </w:r>
    </w:p>
    <w:p w14:paraId="4D3332AB" w14:textId="05F3F64A" w:rsidR="00720F3E" w:rsidRDefault="00001BEF" w:rsidP="009F1435">
      <w:pPr>
        <w:pStyle w:val="NoSpacing"/>
        <w:jc w:val="both"/>
      </w:pPr>
      <w:r>
        <w:t xml:space="preserve">Myles verified </w:t>
      </w:r>
      <w:r w:rsidR="00720F3E">
        <w:t>phone;</w:t>
      </w:r>
      <w:r>
        <w:t xml:space="preserve"> Andy verified it is not working at this time. They are having to do something with some splitting signals and will be installing things</w:t>
      </w:r>
      <w:r w:rsidR="00641D68">
        <w:t xml:space="preserve"> </w:t>
      </w:r>
      <w:r w:rsidR="008841B3">
        <w:t>Thursday</w:t>
      </w:r>
      <w:r w:rsidR="00641D68">
        <w:t>.</w:t>
      </w:r>
      <w:r>
        <w:t xml:space="preserve">  Will have history </w:t>
      </w:r>
      <w:r w:rsidR="0034314E">
        <w:t>and</w:t>
      </w:r>
      <w:r>
        <w:t xml:space="preserve"> get online and see what plant is doing as well as some different screens for how it is operating.   Andy </w:t>
      </w:r>
      <w:r w:rsidR="008841B3">
        <w:t>v</w:t>
      </w:r>
      <w:r w:rsidR="00720F3E">
        <w:t xml:space="preserve">erified that things </w:t>
      </w:r>
      <w:r w:rsidR="00E6128A">
        <w:t>have</w:t>
      </w:r>
      <w:r w:rsidR="00720F3E">
        <w:t xml:space="preserve"> been running </w:t>
      </w:r>
      <w:r w:rsidR="00F302A5">
        <w:t>smoothly</w:t>
      </w:r>
      <w:r w:rsidR="0014582D">
        <w:t>, and</w:t>
      </w:r>
      <w:r w:rsidR="007B101F">
        <w:t xml:space="preserve"> JR has worked hard with the plant. </w:t>
      </w:r>
    </w:p>
    <w:p w14:paraId="0E2471C4" w14:textId="77777777" w:rsidR="007D746E" w:rsidRDefault="007D746E" w:rsidP="009F1435">
      <w:pPr>
        <w:pStyle w:val="NoSpacing"/>
        <w:jc w:val="both"/>
      </w:pPr>
    </w:p>
    <w:p w14:paraId="39B46C76" w14:textId="42DBE2E3" w:rsidR="00D1181C" w:rsidRDefault="009F6413" w:rsidP="009F1435">
      <w:pPr>
        <w:pStyle w:val="NoSpacing"/>
        <w:jc w:val="both"/>
      </w:pPr>
      <w:r>
        <w:t xml:space="preserve">Genzel Property- Jon and Teresa putting a park bench there. </w:t>
      </w:r>
      <w:r w:rsidR="00A10119">
        <w:t xml:space="preserve"> Talk about </w:t>
      </w:r>
      <w:r w:rsidR="00C13DBD">
        <w:t xml:space="preserve">making something </w:t>
      </w:r>
      <w:r w:rsidR="00422841">
        <w:t xml:space="preserve">that </w:t>
      </w:r>
      <w:r w:rsidR="00FA1A66">
        <w:t>won’t</w:t>
      </w:r>
      <w:r w:rsidR="00422841">
        <w:t xml:space="preserve"> be stolen. </w:t>
      </w:r>
    </w:p>
    <w:p w14:paraId="07D7B6E3" w14:textId="77777777" w:rsidR="007D746E" w:rsidRDefault="007D746E" w:rsidP="009F1435">
      <w:pPr>
        <w:pStyle w:val="NoSpacing"/>
        <w:jc w:val="both"/>
      </w:pPr>
    </w:p>
    <w:p w14:paraId="20542611" w14:textId="298AC994" w:rsidR="00422841" w:rsidRDefault="00422841" w:rsidP="009F1435">
      <w:pPr>
        <w:pStyle w:val="NoSpacing"/>
        <w:jc w:val="both"/>
      </w:pPr>
      <w:r>
        <w:t xml:space="preserve">Myles Job and raise- 2% raise, </w:t>
      </w:r>
      <w:r w:rsidR="000F5491">
        <w:t xml:space="preserve">handed out paper previously that talked about </w:t>
      </w:r>
      <w:r w:rsidR="005C7DCF">
        <w:t>his work and benefits.</w:t>
      </w:r>
    </w:p>
    <w:p w14:paraId="44D15373" w14:textId="53C6EA33" w:rsidR="000F5491" w:rsidRDefault="000F5491" w:rsidP="009F1435">
      <w:pPr>
        <w:pStyle w:val="NoSpacing"/>
        <w:jc w:val="both"/>
      </w:pPr>
      <w:r>
        <w:t xml:space="preserve">Jon motion to give </w:t>
      </w:r>
      <w:r w:rsidR="0058030A">
        <w:t>Myles</w:t>
      </w:r>
      <w:r w:rsidR="00F53F1F">
        <w:t xml:space="preserve"> 2% raise</w:t>
      </w:r>
      <w:r w:rsidR="00FD36D7">
        <w:t xml:space="preserve"> not retroactive, </w:t>
      </w:r>
      <w:r w:rsidR="00F53F1F">
        <w:t>Cathy second</w:t>
      </w:r>
      <w:r w:rsidR="00A466A7">
        <w:t xml:space="preserve">, </w:t>
      </w:r>
      <w:r w:rsidR="00F53F1F">
        <w:t xml:space="preserve">roll call </w:t>
      </w:r>
      <w:r w:rsidR="00E4429D">
        <w:t>Hutch-no, Pat-yes, Teresa-abstain, Jon-yes, Cathy-yes, Carol-</w:t>
      </w:r>
      <w:r w:rsidR="005C7DCF">
        <w:t>yes, motion</w:t>
      </w:r>
      <w:r w:rsidR="00E4429D">
        <w:t xml:space="preserve"> </w:t>
      </w:r>
      <w:r w:rsidR="0058030A">
        <w:t>carried.</w:t>
      </w:r>
    </w:p>
    <w:p w14:paraId="04CC428F" w14:textId="77777777" w:rsidR="004314F5" w:rsidRDefault="004314F5" w:rsidP="009F1435">
      <w:pPr>
        <w:pStyle w:val="NoSpacing"/>
        <w:jc w:val="both"/>
      </w:pPr>
    </w:p>
    <w:p w14:paraId="348C7042" w14:textId="732DDC0D" w:rsidR="005C7DCF" w:rsidRDefault="00C736BC" w:rsidP="009F1435">
      <w:pPr>
        <w:pStyle w:val="NoSpacing"/>
        <w:jc w:val="both"/>
      </w:pPr>
      <w:r>
        <w:t xml:space="preserve">Teresa- no update on Bash Pepper on roof, waiting on the roof to get done to do Security.  </w:t>
      </w:r>
    </w:p>
    <w:p w14:paraId="56DEF221" w14:textId="77777777" w:rsidR="004314F5" w:rsidRDefault="004314F5" w:rsidP="009F1435">
      <w:pPr>
        <w:pStyle w:val="NoSpacing"/>
        <w:jc w:val="both"/>
      </w:pPr>
    </w:p>
    <w:p w14:paraId="76BC12CE" w14:textId="0E34E4E4" w:rsidR="00DF06D6" w:rsidRDefault="00DF06D6" w:rsidP="009F1435">
      <w:pPr>
        <w:pStyle w:val="NoSpacing"/>
        <w:jc w:val="both"/>
      </w:pPr>
      <w:r>
        <w:t xml:space="preserve">Hutch- </w:t>
      </w:r>
      <w:r w:rsidR="00A466A7">
        <w:t>police, had</w:t>
      </w:r>
      <w:r>
        <w:t xml:space="preserve"> meeting with Jon </w:t>
      </w:r>
      <w:proofErr w:type="spellStart"/>
      <w:r>
        <w:t>Shur</w:t>
      </w:r>
      <w:proofErr w:type="spellEnd"/>
      <w:r>
        <w:t xml:space="preserve"> and asked for coverage that we aren’t paying for since we are part of county and </w:t>
      </w:r>
      <w:r w:rsidR="008E2AB5">
        <w:t xml:space="preserve">then </w:t>
      </w:r>
      <w:r>
        <w:t xml:space="preserve">contract for </w:t>
      </w:r>
      <w:r w:rsidR="009D03F5">
        <w:t xml:space="preserve">additional coverage. </w:t>
      </w:r>
      <w:r>
        <w:t xml:space="preserve">One thing is having a marked car going </w:t>
      </w:r>
      <w:r w:rsidR="00805770">
        <w:t>through</w:t>
      </w:r>
      <w:r>
        <w:t xml:space="preserve">, will have alternating </w:t>
      </w:r>
      <w:r w:rsidR="009D03F5">
        <w:t>make</w:t>
      </w:r>
      <w:r>
        <w:t xml:space="preserve"> and unmarked</w:t>
      </w:r>
      <w:r w:rsidR="009D03F5">
        <w:t xml:space="preserve"> vehicles</w:t>
      </w:r>
      <w:r w:rsidR="00D07250">
        <w:t xml:space="preserve">.  Going </w:t>
      </w:r>
      <w:r w:rsidR="00805770">
        <w:t>through</w:t>
      </w:r>
      <w:r w:rsidR="00D07250">
        <w:t xml:space="preserve"> at </w:t>
      </w:r>
      <w:r w:rsidR="00A37AA3">
        <w:t xml:space="preserve">different times, </w:t>
      </w:r>
      <w:r w:rsidR="00D07250">
        <w:t>and</w:t>
      </w:r>
      <w:r w:rsidR="00A37AA3">
        <w:t xml:space="preserve"> different routes </w:t>
      </w:r>
      <w:r w:rsidR="00805770">
        <w:t>through</w:t>
      </w:r>
      <w:r w:rsidR="00A37AA3">
        <w:t xml:space="preserve"> town.  For additional coverage year </w:t>
      </w:r>
      <w:r w:rsidR="002A2651">
        <w:t>$</w:t>
      </w:r>
      <w:r w:rsidR="00A37AA3">
        <w:t xml:space="preserve">42,500 </w:t>
      </w:r>
      <w:r w:rsidR="002A2651">
        <w:t>originally,</w:t>
      </w:r>
      <w:r w:rsidR="00A37AA3">
        <w:t xml:space="preserve"> new one is </w:t>
      </w:r>
      <w:r w:rsidR="00FF198C">
        <w:t>$</w:t>
      </w:r>
      <w:r w:rsidR="00A37AA3">
        <w:t>375</w:t>
      </w:r>
      <w:r w:rsidR="00FF198C">
        <w:t xml:space="preserve">06.31.  need to increase the police fund to $40,0000 and use gambling money to cover any overtime.  Teresa </w:t>
      </w:r>
      <w:r w:rsidR="00805770">
        <w:t>asks</w:t>
      </w:r>
      <w:r w:rsidR="00FF198C">
        <w:t xml:space="preserve"> how to </w:t>
      </w:r>
      <w:proofErr w:type="gramStart"/>
      <w:r w:rsidR="00FF198C">
        <w:t>sustain</w:t>
      </w:r>
      <w:proofErr w:type="gramEnd"/>
      <w:r w:rsidR="00FF198C">
        <w:t xml:space="preserve">.  </w:t>
      </w:r>
      <w:r w:rsidR="006D194E">
        <w:t xml:space="preserve">Carol verified from gambling money and appropriation.  Dale verified there is also a property tax levy of .075 police protection that can </w:t>
      </w:r>
      <w:r w:rsidR="00045424">
        <w:t>set up</w:t>
      </w:r>
      <w:r w:rsidR="006D194E">
        <w:t xml:space="preserve">, will be short but </w:t>
      </w:r>
      <w:r w:rsidR="00D4220C">
        <w:t>it’s</w:t>
      </w:r>
      <w:r w:rsidR="00E05D08">
        <w:t xml:space="preserve"> there. Hutch verified would be the police fund that was increased to $40,000 that comes out of the general fund and the gambling that was approved back to 2021</w:t>
      </w:r>
      <w:r w:rsidR="007D310E">
        <w:t>, this was previously approved by Board.</w:t>
      </w:r>
      <w:r w:rsidR="0056471F">
        <w:t xml:space="preserve">  Teresa </w:t>
      </w:r>
      <w:r w:rsidR="00076C67">
        <w:t>asked</w:t>
      </w:r>
      <w:r w:rsidR="00061641">
        <w:t xml:space="preserve"> </w:t>
      </w:r>
      <w:r w:rsidR="007D310E">
        <w:t>how</w:t>
      </w:r>
      <w:r w:rsidR="0056471F">
        <w:t xml:space="preserve"> the general fund </w:t>
      </w:r>
      <w:r w:rsidR="00D4220C">
        <w:t>would</w:t>
      </w:r>
      <w:r w:rsidR="0056471F">
        <w:t xml:space="preserve"> be </w:t>
      </w:r>
      <w:r w:rsidR="00076C67">
        <w:t>sustaining</w:t>
      </w:r>
      <w:r w:rsidR="0056471F">
        <w:t xml:space="preserve"> that and what we </w:t>
      </w:r>
      <w:r w:rsidR="00AB6D32">
        <w:t>would</w:t>
      </w:r>
      <w:r w:rsidR="0056471F">
        <w:t xml:space="preserve"> cut somewhere else.  Carol gave all a copy of </w:t>
      </w:r>
      <w:r w:rsidR="00076C67">
        <w:t>the contract</w:t>
      </w:r>
      <w:r w:rsidR="0056471F">
        <w:t xml:space="preserve">, this is </w:t>
      </w:r>
      <w:r w:rsidR="00AB6D32">
        <w:t>a 2 yr.</w:t>
      </w:r>
      <w:r w:rsidR="0056471F">
        <w:t xml:space="preserve"> contract, some have done for just one </w:t>
      </w:r>
      <w:proofErr w:type="spellStart"/>
      <w:r w:rsidR="0056471F">
        <w:t>yr</w:t>
      </w:r>
      <w:proofErr w:type="spellEnd"/>
      <w:r w:rsidR="0056471F">
        <w:t xml:space="preserve"> to see if good fit, if only want to do for 1 yr. Hutch </w:t>
      </w:r>
      <w:r w:rsidR="00581060">
        <w:t>stated</w:t>
      </w:r>
      <w:r w:rsidR="0056471F">
        <w:t xml:space="preserve"> that a revisit would be an increase of 4%. </w:t>
      </w:r>
      <w:r w:rsidR="00292473">
        <w:t xml:space="preserve">  We would pay for </w:t>
      </w:r>
      <w:r w:rsidR="00A7791D">
        <w:t>each year</w:t>
      </w:r>
      <w:r w:rsidR="00292473">
        <w:t xml:space="preserve"> all at once, so no banking account</w:t>
      </w:r>
      <w:r w:rsidR="00A7791D">
        <w:t xml:space="preserve"> </w:t>
      </w:r>
      <w:r w:rsidR="00AB6D32">
        <w:t>was needed</w:t>
      </w:r>
      <w:r w:rsidR="00292473">
        <w:t xml:space="preserve"> and paid for</w:t>
      </w:r>
      <w:r w:rsidR="00A7791D">
        <w:t xml:space="preserve"> in </w:t>
      </w:r>
      <w:r w:rsidR="00BB3EAE">
        <w:t>full.</w:t>
      </w:r>
      <w:r w:rsidR="00292473">
        <w:t xml:space="preserve"> </w:t>
      </w:r>
      <w:r w:rsidR="009B53AD">
        <w:t xml:space="preserve">Hutch verified coverage during </w:t>
      </w:r>
      <w:r w:rsidR="00BB3EAE">
        <w:t>the day</w:t>
      </w:r>
      <w:r w:rsidR="009B53AD">
        <w:t xml:space="preserve"> would be what we don’t pay </w:t>
      </w:r>
      <w:r w:rsidR="00BB3EAE">
        <w:t>for,</w:t>
      </w:r>
      <w:r w:rsidR="009B53AD">
        <w:t xml:space="preserve"> but evening would be our coverage.  This would be the Village of Loda, </w:t>
      </w:r>
      <w:r w:rsidR="00BB3EAE">
        <w:t>not</w:t>
      </w:r>
      <w:r w:rsidR="009B53AD">
        <w:t xml:space="preserve"> the Lakes. Carol </w:t>
      </w:r>
      <w:r w:rsidR="00BB3EAE">
        <w:t>states</w:t>
      </w:r>
      <w:r w:rsidR="009B53AD">
        <w:t xml:space="preserve"> if we pass tonight then goes to county board in June and they pass </w:t>
      </w:r>
      <w:r w:rsidR="00277568">
        <w:t xml:space="preserve">and start in July. </w:t>
      </w:r>
    </w:p>
    <w:p w14:paraId="0F798A45" w14:textId="00D03D47" w:rsidR="00533964" w:rsidRDefault="00B806C8" w:rsidP="009F1435">
      <w:pPr>
        <w:pStyle w:val="NoSpacing"/>
        <w:jc w:val="both"/>
      </w:pPr>
      <w:r>
        <w:t>Hutch verified kids some 4-6 on golf carts and not slowing down or paying attention and that is one of the things we would be going after</w:t>
      </w:r>
      <w:r w:rsidR="00C411C7">
        <w:t xml:space="preserve">, along with go carts zooming around town.  </w:t>
      </w:r>
    </w:p>
    <w:p w14:paraId="4ADFA171" w14:textId="62FD5126" w:rsidR="00C411C7" w:rsidRDefault="008317F0" w:rsidP="009F1435">
      <w:pPr>
        <w:pStyle w:val="NoSpacing"/>
        <w:jc w:val="both"/>
      </w:pPr>
      <w:r>
        <w:t xml:space="preserve">Cathy motion to approve agreement from Hutch for the Police coverage at 1 </w:t>
      </w:r>
      <w:proofErr w:type="spellStart"/>
      <w:r>
        <w:t>yr</w:t>
      </w:r>
      <w:proofErr w:type="spellEnd"/>
      <w:r>
        <w:t xml:space="preserve"> at $40,000. </w:t>
      </w:r>
      <w:r w:rsidR="00176416">
        <w:t xml:space="preserve"> Hutch second, roll ca</w:t>
      </w:r>
      <w:r w:rsidR="000F7A13">
        <w:t>ll Cathy-yes, Jon-yes, Hutch-yes, Pat-yes, Teresa-no, Carol-yes</w:t>
      </w:r>
      <w:r w:rsidR="005F2AE4">
        <w:t>, motion carried.</w:t>
      </w:r>
    </w:p>
    <w:p w14:paraId="2CF9ED0D" w14:textId="7A5427AE" w:rsidR="00F13420" w:rsidRDefault="00F13420" w:rsidP="009F1435">
      <w:pPr>
        <w:pStyle w:val="NoSpacing"/>
        <w:jc w:val="both"/>
      </w:pPr>
      <w:r>
        <w:t xml:space="preserve">Carol verified for Hutch to contact for 1 year and verify price the same. </w:t>
      </w:r>
    </w:p>
    <w:p w14:paraId="635A2861" w14:textId="77777777" w:rsidR="005F2AE4" w:rsidRDefault="005F2AE4" w:rsidP="009F1435">
      <w:pPr>
        <w:pStyle w:val="NoSpacing"/>
        <w:jc w:val="both"/>
      </w:pPr>
    </w:p>
    <w:p w14:paraId="08AB34F4" w14:textId="3C8FBA3D" w:rsidR="00F13420" w:rsidRDefault="00F13420" w:rsidP="009F1435">
      <w:pPr>
        <w:pStyle w:val="NoSpacing"/>
        <w:jc w:val="both"/>
      </w:pPr>
      <w:r>
        <w:t>Trustees-</w:t>
      </w:r>
    </w:p>
    <w:p w14:paraId="23623343" w14:textId="0B6B72E5" w:rsidR="00F13420" w:rsidRDefault="00F13420" w:rsidP="009F1435">
      <w:pPr>
        <w:pStyle w:val="NoSpacing"/>
        <w:jc w:val="both"/>
      </w:pPr>
      <w:r>
        <w:t xml:space="preserve">Teresa approval to go </w:t>
      </w:r>
      <w:r w:rsidR="006041AD">
        <w:t xml:space="preserve">ahead with park </w:t>
      </w:r>
      <w:r w:rsidR="00721A09">
        <w:t xml:space="preserve">basketball area improvements, </w:t>
      </w:r>
      <w:r w:rsidR="00A348EB">
        <w:t>$2750.</w:t>
      </w:r>
      <w:r w:rsidR="00F64335">
        <w:t xml:space="preserve"> </w:t>
      </w:r>
    </w:p>
    <w:p w14:paraId="5FD09BFE" w14:textId="205E0047" w:rsidR="00F64335" w:rsidRDefault="00F64335" w:rsidP="009F1435">
      <w:pPr>
        <w:pStyle w:val="NoSpacing"/>
        <w:jc w:val="both"/>
      </w:pPr>
      <w:r>
        <w:t xml:space="preserve">Jon motion to approve the basketball </w:t>
      </w:r>
      <w:r w:rsidR="00A348EB">
        <w:t xml:space="preserve">area at park to be </w:t>
      </w:r>
      <w:r>
        <w:t xml:space="preserve">fixed for $2750, </w:t>
      </w:r>
      <w:r w:rsidR="008C5343">
        <w:t>Cathy</w:t>
      </w:r>
      <w:r>
        <w:t xml:space="preserve"> second</w:t>
      </w:r>
      <w:r w:rsidR="004E4F94">
        <w:t>, roll call, all ayes, motion carried.  Teresa will contact them to get started.</w:t>
      </w:r>
    </w:p>
    <w:p w14:paraId="76B03F28" w14:textId="310BDDA5" w:rsidR="00D501D5" w:rsidRDefault="00D501D5" w:rsidP="009F1435">
      <w:pPr>
        <w:pStyle w:val="NoSpacing"/>
        <w:jc w:val="both"/>
      </w:pPr>
    </w:p>
    <w:p w14:paraId="0003C5DA" w14:textId="6E02F8B7" w:rsidR="00D501D5" w:rsidRDefault="00D501D5" w:rsidP="009F1435">
      <w:pPr>
        <w:pStyle w:val="NoSpacing"/>
        <w:jc w:val="both"/>
      </w:pPr>
      <w:r>
        <w:t>Dale- handed out ordinance 2023-03 vacating Alley</w:t>
      </w:r>
      <w:r w:rsidR="009117C9">
        <w:t xml:space="preserve"> and verified with title company</w:t>
      </w:r>
      <w:r w:rsidR="008B005C">
        <w:t xml:space="preserve">, including the ground where old grain area was and McCreary property. </w:t>
      </w:r>
    </w:p>
    <w:p w14:paraId="15388C0C" w14:textId="384BFB6A" w:rsidR="00CA1DF8" w:rsidRDefault="00CA1DF8" w:rsidP="009F1435">
      <w:pPr>
        <w:pStyle w:val="NoSpacing"/>
        <w:jc w:val="both"/>
      </w:pPr>
      <w:r>
        <w:t>Jon motion to approve ordinance 2023-03, Teresa second</w:t>
      </w:r>
      <w:r w:rsidR="001B0BDE">
        <w:t>, roll call</w:t>
      </w:r>
      <w:r w:rsidR="004314F5">
        <w:t>, all ayes</w:t>
      </w:r>
      <w:r w:rsidR="001B0BDE">
        <w:t xml:space="preserve">, motion </w:t>
      </w:r>
      <w:r w:rsidR="00380119">
        <w:t>carried.</w:t>
      </w:r>
    </w:p>
    <w:p w14:paraId="3D69BAB5" w14:textId="3BB44F7A" w:rsidR="001B0BDE" w:rsidRDefault="001B0BDE" w:rsidP="009F1435">
      <w:pPr>
        <w:pStyle w:val="NoSpacing"/>
        <w:jc w:val="both"/>
      </w:pPr>
      <w:r>
        <w:t>Will adopt Appropriation Ordinance in June.  We can still make changes</w:t>
      </w:r>
      <w:r w:rsidR="00380119">
        <w:t xml:space="preserve">, for police increase to $40,000. Carol also verified </w:t>
      </w:r>
      <w:r w:rsidR="00CF067E">
        <w:t xml:space="preserve">paying ERH increase $4,200. </w:t>
      </w:r>
    </w:p>
    <w:p w14:paraId="6EBC4151" w14:textId="77777777" w:rsidR="00D46CD4" w:rsidRDefault="00D46CD4" w:rsidP="009F1435">
      <w:pPr>
        <w:pStyle w:val="NoSpacing"/>
        <w:jc w:val="both"/>
      </w:pPr>
    </w:p>
    <w:p w14:paraId="663A72F9" w14:textId="5F2E1B60" w:rsidR="000046A3" w:rsidRDefault="00D46CD4" w:rsidP="009F1435">
      <w:pPr>
        <w:pStyle w:val="NoSpacing"/>
        <w:jc w:val="both"/>
      </w:pPr>
      <w:r>
        <w:t>Bills</w:t>
      </w:r>
      <w:r w:rsidR="000046A3">
        <w:t xml:space="preserve">- </w:t>
      </w:r>
      <w:r w:rsidR="00C57293">
        <w:t>Jon motion to pay bills, Hutch second roll call,</w:t>
      </w:r>
      <w:r w:rsidR="00E037BF">
        <w:t xml:space="preserve"> all ayes,</w:t>
      </w:r>
      <w:r w:rsidR="00C57293">
        <w:t xml:space="preserve"> motion carried.</w:t>
      </w:r>
    </w:p>
    <w:p w14:paraId="00AE8023" w14:textId="77777777" w:rsidR="00C57293" w:rsidRDefault="00C57293" w:rsidP="009F1435">
      <w:pPr>
        <w:pStyle w:val="NoSpacing"/>
        <w:jc w:val="both"/>
      </w:pPr>
    </w:p>
    <w:p w14:paraId="76E54088" w14:textId="71DBECCD" w:rsidR="00C57293" w:rsidRDefault="00D21D7D" w:rsidP="009F1435">
      <w:pPr>
        <w:pStyle w:val="NoSpacing"/>
        <w:jc w:val="both"/>
      </w:pPr>
      <w:r>
        <w:t xml:space="preserve">Swear in new Trustees- </w:t>
      </w:r>
    </w:p>
    <w:p w14:paraId="4B66C371" w14:textId="4AA5B34E" w:rsidR="00D21D7D" w:rsidRDefault="00D21D7D" w:rsidP="009F1435">
      <w:pPr>
        <w:pStyle w:val="NoSpacing"/>
        <w:jc w:val="both"/>
      </w:pPr>
      <w:r>
        <w:t xml:space="preserve">Dave </w:t>
      </w:r>
      <w:r w:rsidR="00452C7A">
        <w:t>was not</w:t>
      </w:r>
      <w:r>
        <w:t xml:space="preserve"> present, Hutch, Jon and Sandy presen</w:t>
      </w:r>
      <w:r w:rsidR="00452C7A">
        <w:t>t, sworn in and took seats.</w:t>
      </w:r>
    </w:p>
    <w:p w14:paraId="00937972" w14:textId="00D24461" w:rsidR="0041780D" w:rsidRDefault="0041780D" w:rsidP="009F1435">
      <w:pPr>
        <w:pStyle w:val="NoSpacing"/>
        <w:jc w:val="both"/>
      </w:pPr>
      <w:r>
        <w:t xml:space="preserve">Thank </w:t>
      </w:r>
      <w:r w:rsidR="001F5AE5">
        <w:t>you, Pat,</w:t>
      </w:r>
      <w:r>
        <w:t xml:space="preserve"> for your service. </w:t>
      </w:r>
    </w:p>
    <w:p w14:paraId="5345C09B" w14:textId="77777777" w:rsidR="00A047AD" w:rsidRDefault="00A047AD" w:rsidP="009F1435">
      <w:pPr>
        <w:pStyle w:val="NoSpacing"/>
        <w:jc w:val="both"/>
      </w:pPr>
    </w:p>
    <w:p w14:paraId="75DFA27D" w14:textId="5548F12A" w:rsidR="00A047AD" w:rsidRDefault="00A047AD" w:rsidP="009F1435">
      <w:pPr>
        <w:pStyle w:val="NoSpacing"/>
        <w:jc w:val="both"/>
      </w:pPr>
      <w:r>
        <w:t>No new business</w:t>
      </w:r>
    </w:p>
    <w:p w14:paraId="6947A8A5" w14:textId="77777777" w:rsidR="00A047AD" w:rsidRDefault="00A047AD" w:rsidP="009F1435">
      <w:pPr>
        <w:pStyle w:val="NoSpacing"/>
        <w:jc w:val="both"/>
      </w:pPr>
    </w:p>
    <w:p w14:paraId="79631A79" w14:textId="584D5A86" w:rsidR="00A047AD" w:rsidRDefault="00D46EEF" w:rsidP="009F1435">
      <w:pPr>
        <w:pStyle w:val="NoSpacing"/>
        <w:jc w:val="both"/>
      </w:pPr>
      <w:r>
        <w:t>treasurer</w:t>
      </w:r>
      <w:r w:rsidR="00867FFB">
        <w:t>- basketball court</w:t>
      </w:r>
      <w:r w:rsidR="001F5AE5">
        <w:t xml:space="preserve"> Company</w:t>
      </w:r>
      <w:r w:rsidR="00867FFB">
        <w:t xml:space="preserve"> said does paving and would like to bid on future contracts</w:t>
      </w:r>
      <w:r w:rsidR="001F5AE5">
        <w:t xml:space="preserve">. </w:t>
      </w:r>
      <w:r w:rsidR="0091601E">
        <w:t xml:space="preserve">Will get name and contact information to Carol. </w:t>
      </w:r>
    </w:p>
    <w:p w14:paraId="1F7145D9" w14:textId="77777777" w:rsidR="0072032A" w:rsidRDefault="0072032A" w:rsidP="009F1435">
      <w:pPr>
        <w:pStyle w:val="NoSpacing"/>
        <w:jc w:val="both"/>
      </w:pPr>
    </w:p>
    <w:p w14:paraId="7FDADDA5" w14:textId="50861ABF" w:rsidR="0072032A" w:rsidRDefault="0072032A" w:rsidP="009F1435">
      <w:pPr>
        <w:pStyle w:val="NoSpacing"/>
        <w:jc w:val="both"/>
      </w:pPr>
      <w:r>
        <w:t xml:space="preserve">Public- </w:t>
      </w:r>
    </w:p>
    <w:p w14:paraId="306062EC" w14:textId="77777777" w:rsidR="00154291" w:rsidRDefault="00154291" w:rsidP="009F1435">
      <w:pPr>
        <w:pStyle w:val="NoSpacing"/>
        <w:jc w:val="both"/>
      </w:pPr>
    </w:p>
    <w:p w14:paraId="641D19FD" w14:textId="7C49C06A" w:rsidR="00154291" w:rsidRDefault="00154291" w:rsidP="009F1435">
      <w:pPr>
        <w:pStyle w:val="NoSpacing"/>
        <w:jc w:val="both"/>
      </w:pPr>
      <w:r>
        <w:t xml:space="preserve">Jose </w:t>
      </w:r>
      <w:r w:rsidR="00D46EEF">
        <w:t>is interested</w:t>
      </w:r>
      <w:r>
        <w:t xml:space="preserve"> in </w:t>
      </w:r>
      <w:r w:rsidR="00643299">
        <w:t>Coe</w:t>
      </w:r>
      <w:r>
        <w:t xml:space="preserve"> Property, Carol said </w:t>
      </w:r>
      <w:r w:rsidR="00721A09">
        <w:t>yes,</w:t>
      </w:r>
      <w:r>
        <w:t xml:space="preserve"> we will get appraisal and </w:t>
      </w:r>
      <w:r w:rsidR="007509C7">
        <w:t xml:space="preserve">will go up for bid. </w:t>
      </w:r>
    </w:p>
    <w:p w14:paraId="5A5B8680" w14:textId="77777777" w:rsidR="007509C7" w:rsidRDefault="007509C7" w:rsidP="009F1435">
      <w:pPr>
        <w:pStyle w:val="NoSpacing"/>
        <w:jc w:val="both"/>
      </w:pPr>
    </w:p>
    <w:p w14:paraId="35D94C37" w14:textId="5341F4A0" w:rsidR="007509C7" w:rsidRDefault="007509C7" w:rsidP="009F1435">
      <w:pPr>
        <w:pStyle w:val="NoSpacing"/>
        <w:jc w:val="both"/>
      </w:pPr>
      <w:r>
        <w:t xml:space="preserve">Randal Irving for Truck and Tractor pull, moving forward last Sunday in July.  Will have country singer on </w:t>
      </w:r>
      <w:r w:rsidR="009A5B0D">
        <w:t xml:space="preserve">Saturday night Mark Mills, will have Saturday events with parade and </w:t>
      </w:r>
      <w:r w:rsidR="00635CC1">
        <w:t>weedwhacker’s</w:t>
      </w:r>
      <w:r w:rsidR="009A5B0D">
        <w:t xml:space="preserve"> and bag tourna</w:t>
      </w:r>
      <w:r w:rsidR="00635CC1">
        <w:t xml:space="preserve">ment ending with fireworks.  </w:t>
      </w:r>
      <w:r w:rsidR="00010635">
        <w:t>Still on</w:t>
      </w:r>
      <w:r w:rsidR="005B5E2F">
        <w:t xml:space="preserve"> TTP </w:t>
      </w:r>
      <w:r w:rsidR="00010635">
        <w:t xml:space="preserve">to help with basketball court and will donate some money, don’t really have the labor or time but will donate $500 towards fixing basketball court. </w:t>
      </w:r>
    </w:p>
    <w:p w14:paraId="5D339DAC" w14:textId="0A22177B" w:rsidR="00744731" w:rsidRDefault="00744731" w:rsidP="009F1435">
      <w:pPr>
        <w:pStyle w:val="NoSpacing"/>
        <w:jc w:val="both"/>
      </w:pPr>
    </w:p>
    <w:p w14:paraId="68557C69" w14:textId="77777777" w:rsidR="00897AB1" w:rsidRDefault="00897AB1" w:rsidP="009F1435">
      <w:pPr>
        <w:pStyle w:val="NoSpacing"/>
        <w:jc w:val="both"/>
      </w:pPr>
    </w:p>
    <w:p w14:paraId="43DAB2FA" w14:textId="53BAFC66" w:rsidR="00897AB1" w:rsidRDefault="00897AB1" w:rsidP="009F1435">
      <w:pPr>
        <w:pStyle w:val="NoSpacing"/>
        <w:jc w:val="both"/>
      </w:pPr>
      <w:r>
        <w:t xml:space="preserve">Hutch motion to </w:t>
      </w:r>
      <w:r w:rsidR="00923EAE">
        <w:t>adjourn</w:t>
      </w:r>
      <w:r>
        <w:t>, Cathy second. 8:20p</w:t>
      </w:r>
    </w:p>
    <w:p w14:paraId="367D53CD" w14:textId="77777777" w:rsidR="00897AB1" w:rsidRDefault="00897AB1" w:rsidP="009F1435">
      <w:pPr>
        <w:pStyle w:val="NoSpacing"/>
        <w:jc w:val="both"/>
      </w:pPr>
    </w:p>
    <w:p w14:paraId="2AF2FE82" w14:textId="77777777" w:rsidR="00897AB1" w:rsidRDefault="00897AB1" w:rsidP="009F1435">
      <w:pPr>
        <w:pStyle w:val="NoSpacing"/>
        <w:jc w:val="both"/>
      </w:pPr>
    </w:p>
    <w:p w14:paraId="5E468BB1" w14:textId="1D1DBD97" w:rsidR="00897AB1" w:rsidRDefault="00897AB1" w:rsidP="009F1435">
      <w:pPr>
        <w:pStyle w:val="NoSpacing"/>
        <w:jc w:val="both"/>
      </w:pPr>
      <w:r>
        <w:t xml:space="preserve">Attest Regina Ptacek clerk. </w:t>
      </w:r>
    </w:p>
    <w:p w14:paraId="3EDC9EEF" w14:textId="77777777" w:rsidR="00E0216B" w:rsidRDefault="00E0216B" w:rsidP="009F1435">
      <w:pPr>
        <w:pStyle w:val="NoSpacing"/>
        <w:jc w:val="both"/>
      </w:pPr>
    </w:p>
    <w:p w14:paraId="7DE6A4AE" w14:textId="2AC6A4C5" w:rsidR="001A31B3" w:rsidRPr="001A31B3" w:rsidRDefault="001A31B3" w:rsidP="00F21E99">
      <w:pPr>
        <w:pStyle w:val="NoSpacing"/>
      </w:pPr>
      <w:r>
        <w:tab/>
      </w:r>
    </w:p>
    <w:sectPr w:rsidR="001A31B3" w:rsidRPr="001A31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03E7" w14:textId="77777777" w:rsidR="00292437" w:rsidRDefault="00292437" w:rsidP="009F79EA">
      <w:pPr>
        <w:spacing w:after="0" w:line="240" w:lineRule="auto"/>
      </w:pPr>
      <w:r>
        <w:separator/>
      </w:r>
    </w:p>
  </w:endnote>
  <w:endnote w:type="continuationSeparator" w:id="0">
    <w:p w14:paraId="41748164" w14:textId="77777777" w:rsidR="00292437" w:rsidRDefault="00292437" w:rsidP="009F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F315" w14:textId="77777777" w:rsidR="00643299" w:rsidRDefault="00643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7931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7D6EC" w14:textId="77777777" w:rsidR="00927F8C" w:rsidRDefault="00927F8C">
        <w:pPr>
          <w:pStyle w:val="Footer"/>
          <w:jc w:val="center"/>
          <w:rPr>
            <w:ins w:id="0" w:author="Myles Reck" w:date="2023-05-12T10:11:00Z"/>
          </w:rPr>
        </w:pPr>
      </w:p>
      <w:p w14:paraId="593704A3" w14:textId="007566DD" w:rsidR="00643299" w:rsidRDefault="006432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C97534" w14:textId="77777777" w:rsidR="00643299" w:rsidRDefault="006432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3C16" w14:textId="77777777" w:rsidR="00643299" w:rsidRDefault="00643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7598" w14:textId="77777777" w:rsidR="00292437" w:rsidRDefault="00292437" w:rsidP="009F79EA">
      <w:pPr>
        <w:spacing w:after="0" w:line="240" w:lineRule="auto"/>
      </w:pPr>
      <w:r>
        <w:separator/>
      </w:r>
    </w:p>
  </w:footnote>
  <w:footnote w:type="continuationSeparator" w:id="0">
    <w:p w14:paraId="615E501B" w14:textId="77777777" w:rsidR="00292437" w:rsidRDefault="00292437" w:rsidP="009F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448D" w14:textId="77777777" w:rsidR="00643299" w:rsidRDefault="00643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42BA" w14:textId="77777777" w:rsidR="00643299" w:rsidRDefault="006432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011A" w14:textId="77777777" w:rsidR="00643299" w:rsidRDefault="00643299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yles Reck">
    <w15:presenceInfo w15:providerId="Windows Live" w15:userId="b9481e99b5d56a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EA"/>
    <w:rsid w:val="00001BEF"/>
    <w:rsid w:val="000046A3"/>
    <w:rsid w:val="00010635"/>
    <w:rsid w:val="00045424"/>
    <w:rsid w:val="00061641"/>
    <w:rsid w:val="00076C67"/>
    <w:rsid w:val="000E1CA3"/>
    <w:rsid w:val="000F5491"/>
    <w:rsid w:val="000F7A13"/>
    <w:rsid w:val="00130800"/>
    <w:rsid w:val="0014582D"/>
    <w:rsid w:val="00154291"/>
    <w:rsid w:val="00170E67"/>
    <w:rsid w:val="00176416"/>
    <w:rsid w:val="001A31B3"/>
    <w:rsid w:val="001B0BDE"/>
    <w:rsid w:val="001B3C5F"/>
    <w:rsid w:val="001B4938"/>
    <w:rsid w:val="001D4EE2"/>
    <w:rsid w:val="001F5AE5"/>
    <w:rsid w:val="002204E9"/>
    <w:rsid w:val="00260153"/>
    <w:rsid w:val="00263A43"/>
    <w:rsid w:val="00277568"/>
    <w:rsid w:val="00292437"/>
    <w:rsid w:val="00292473"/>
    <w:rsid w:val="002A2651"/>
    <w:rsid w:val="002D1EDD"/>
    <w:rsid w:val="002F3ACF"/>
    <w:rsid w:val="00325251"/>
    <w:rsid w:val="00332944"/>
    <w:rsid w:val="0033523F"/>
    <w:rsid w:val="0034314E"/>
    <w:rsid w:val="00366719"/>
    <w:rsid w:val="00380119"/>
    <w:rsid w:val="003A654F"/>
    <w:rsid w:val="0041780D"/>
    <w:rsid w:val="00422841"/>
    <w:rsid w:val="004314F5"/>
    <w:rsid w:val="00447645"/>
    <w:rsid w:val="00452C7A"/>
    <w:rsid w:val="00487015"/>
    <w:rsid w:val="004C55DD"/>
    <w:rsid w:val="004D3172"/>
    <w:rsid w:val="004E4F94"/>
    <w:rsid w:val="004F486B"/>
    <w:rsid w:val="004F4DB8"/>
    <w:rsid w:val="004F6AD5"/>
    <w:rsid w:val="005022AE"/>
    <w:rsid w:val="0050307A"/>
    <w:rsid w:val="00533964"/>
    <w:rsid w:val="0056471F"/>
    <w:rsid w:val="0058030A"/>
    <w:rsid w:val="00581060"/>
    <w:rsid w:val="005B5E2F"/>
    <w:rsid w:val="005C7DCF"/>
    <w:rsid w:val="005D6470"/>
    <w:rsid w:val="005F2AE4"/>
    <w:rsid w:val="006041AD"/>
    <w:rsid w:val="006059AD"/>
    <w:rsid w:val="00635CC1"/>
    <w:rsid w:val="00641D68"/>
    <w:rsid w:val="00643299"/>
    <w:rsid w:val="00652768"/>
    <w:rsid w:val="00673C19"/>
    <w:rsid w:val="006D194E"/>
    <w:rsid w:val="006E5CB5"/>
    <w:rsid w:val="007021C5"/>
    <w:rsid w:val="0072032A"/>
    <w:rsid w:val="00720F3E"/>
    <w:rsid w:val="00721A09"/>
    <w:rsid w:val="00734108"/>
    <w:rsid w:val="00743600"/>
    <w:rsid w:val="00744731"/>
    <w:rsid w:val="007509C7"/>
    <w:rsid w:val="00756D51"/>
    <w:rsid w:val="0076441B"/>
    <w:rsid w:val="007B101F"/>
    <w:rsid w:val="007D310E"/>
    <w:rsid w:val="007D746E"/>
    <w:rsid w:val="00805770"/>
    <w:rsid w:val="008060AA"/>
    <w:rsid w:val="008317F0"/>
    <w:rsid w:val="008369A9"/>
    <w:rsid w:val="00867FFB"/>
    <w:rsid w:val="0088105A"/>
    <w:rsid w:val="008841B3"/>
    <w:rsid w:val="00897AB1"/>
    <w:rsid w:val="008B005C"/>
    <w:rsid w:val="008C5343"/>
    <w:rsid w:val="008C5B03"/>
    <w:rsid w:val="008E2AB5"/>
    <w:rsid w:val="00903038"/>
    <w:rsid w:val="009112F2"/>
    <w:rsid w:val="009117C9"/>
    <w:rsid w:val="0091601E"/>
    <w:rsid w:val="0092196D"/>
    <w:rsid w:val="00923EAE"/>
    <w:rsid w:val="00927F8C"/>
    <w:rsid w:val="00936C37"/>
    <w:rsid w:val="00950F31"/>
    <w:rsid w:val="00976577"/>
    <w:rsid w:val="00994B54"/>
    <w:rsid w:val="009A5B0D"/>
    <w:rsid w:val="009B53AD"/>
    <w:rsid w:val="009D03F5"/>
    <w:rsid w:val="009E6DDD"/>
    <w:rsid w:val="009F1435"/>
    <w:rsid w:val="009F1F81"/>
    <w:rsid w:val="009F6413"/>
    <w:rsid w:val="009F79EA"/>
    <w:rsid w:val="00A047AD"/>
    <w:rsid w:val="00A10119"/>
    <w:rsid w:val="00A24343"/>
    <w:rsid w:val="00A348EB"/>
    <w:rsid w:val="00A36344"/>
    <w:rsid w:val="00A37AA3"/>
    <w:rsid w:val="00A466A7"/>
    <w:rsid w:val="00A51391"/>
    <w:rsid w:val="00A7791D"/>
    <w:rsid w:val="00AB3EE3"/>
    <w:rsid w:val="00AB6D32"/>
    <w:rsid w:val="00AC35ED"/>
    <w:rsid w:val="00AF6892"/>
    <w:rsid w:val="00B121B2"/>
    <w:rsid w:val="00B1519F"/>
    <w:rsid w:val="00B56FD3"/>
    <w:rsid w:val="00B806C8"/>
    <w:rsid w:val="00B80916"/>
    <w:rsid w:val="00B93E51"/>
    <w:rsid w:val="00BA0C89"/>
    <w:rsid w:val="00BA435E"/>
    <w:rsid w:val="00BA4436"/>
    <w:rsid w:val="00BB3EAE"/>
    <w:rsid w:val="00BE60DB"/>
    <w:rsid w:val="00C06497"/>
    <w:rsid w:val="00C13DBD"/>
    <w:rsid w:val="00C25C67"/>
    <w:rsid w:val="00C334D7"/>
    <w:rsid w:val="00C352BD"/>
    <w:rsid w:val="00C411C7"/>
    <w:rsid w:val="00C43233"/>
    <w:rsid w:val="00C505B8"/>
    <w:rsid w:val="00C57293"/>
    <w:rsid w:val="00C736BC"/>
    <w:rsid w:val="00C85AEC"/>
    <w:rsid w:val="00CA1DF8"/>
    <w:rsid w:val="00CC2F78"/>
    <w:rsid w:val="00CC4B9B"/>
    <w:rsid w:val="00CC573A"/>
    <w:rsid w:val="00CE62F2"/>
    <w:rsid w:val="00CF067E"/>
    <w:rsid w:val="00CF3788"/>
    <w:rsid w:val="00D07250"/>
    <w:rsid w:val="00D1181C"/>
    <w:rsid w:val="00D21D7D"/>
    <w:rsid w:val="00D3600E"/>
    <w:rsid w:val="00D4220C"/>
    <w:rsid w:val="00D46CD4"/>
    <w:rsid w:val="00D46EEF"/>
    <w:rsid w:val="00D501D5"/>
    <w:rsid w:val="00DD3D5C"/>
    <w:rsid w:val="00DF06D6"/>
    <w:rsid w:val="00DF369E"/>
    <w:rsid w:val="00DF4126"/>
    <w:rsid w:val="00E0216B"/>
    <w:rsid w:val="00E037BF"/>
    <w:rsid w:val="00E05D08"/>
    <w:rsid w:val="00E06F5B"/>
    <w:rsid w:val="00E07A3A"/>
    <w:rsid w:val="00E4429D"/>
    <w:rsid w:val="00E51069"/>
    <w:rsid w:val="00E6128A"/>
    <w:rsid w:val="00E61530"/>
    <w:rsid w:val="00E62848"/>
    <w:rsid w:val="00E6380C"/>
    <w:rsid w:val="00EB3194"/>
    <w:rsid w:val="00EB32D7"/>
    <w:rsid w:val="00ED12DB"/>
    <w:rsid w:val="00EE371D"/>
    <w:rsid w:val="00F006C7"/>
    <w:rsid w:val="00F13420"/>
    <w:rsid w:val="00F21E99"/>
    <w:rsid w:val="00F302A5"/>
    <w:rsid w:val="00F4610B"/>
    <w:rsid w:val="00F53F1F"/>
    <w:rsid w:val="00F555F5"/>
    <w:rsid w:val="00F64335"/>
    <w:rsid w:val="00FA1A66"/>
    <w:rsid w:val="00FA568F"/>
    <w:rsid w:val="00FC40D4"/>
    <w:rsid w:val="00FD36D7"/>
    <w:rsid w:val="00FD393C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4D979"/>
  <w15:chartTrackingRefBased/>
  <w15:docId w15:val="{16FB121A-F4BA-46A2-9DB8-2A935952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9E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EA"/>
  </w:style>
  <w:style w:type="paragraph" w:styleId="Footer">
    <w:name w:val="footer"/>
    <w:basedOn w:val="Normal"/>
    <w:link w:val="FooterChar"/>
    <w:uiPriority w:val="99"/>
    <w:unhideWhenUsed/>
    <w:rsid w:val="009F7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EA"/>
  </w:style>
  <w:style w:type="paragraph" w:styleId="NoSpacing">
    <w:name w:val="No Spacing"/>
    <w:uiPriority w:val="1"/>
    <w:qFormat/>
    <w:rsid w:val="009F79EA"/>
    <w:pPr>
      <w:spacing w:after="0" w:line="240" w:lineRule="auto"/>
    </w:pPr>
  </w:style>
  <w:style w:type="paragraph" w:styleId="Revision">
    <w:name w:val="Revision"/>
    <w:hidden/>
    <w:uiPriority w:val="99"/>
    <w:semiHidden/>
    <w:rsid w:val="00C352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1227</Words>
  <Characters>6996</Characters>
  <Application>Microsoft Office Word</Application>
  <DocSecurity>0</DocSecurity>
  <Lines>58</Lines>
  <Paragraphs>16</Paragraphs>
  <ScaleCrop>false</ScaleCrop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 Reck</cp:lastModifiedBy>
  <cp:revision>177</cp:revision>
  <dcterms:created xsi:type="dcterms:W3CDTF">2023-05-08T16:16:00Z</dcterms:created>
  <dcterms:modified xsi:type="dcterms:W3CDTF">2023-05-12T15:23:00Z</dcterms:modified>
</cp:coreProperties>
</file>